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DD709B">
            <w:pPr>
              <w:jc w:val="right"/>
            </w:pPr>
            <w:r w:rsidRPr="00EE2A77">
              <w:rPr>
                <w:sz w:val="40"/>
              </w:rPr>
              <w:t>A</w:t>
            </w:r>
            <w:r>
              <w:t>/HRC/</w:t>
            </w:r>
            <w:r w:rsidR="00944104">
              <w:t>3</w:t>
            </w:r>
            <w:r w:rsidR="007C5E9C">
              <w:t>2</w:t>
            </w:r>
            <w:r>
              <w:t>/L</w:t>
            </w:r>
            <w:r w:rsidR="0036088C">
              <w:t>.</w:t>
            </w:r>
            <w:r w:rsidR="00DD709B">
              <w:t>20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592392A6" wp14:editId="44BDC2C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ins w:id="0" w:author="Petra Ticha" w:date="2016-06-29T17:46:00Z"/>
                <w:b/>
                <w:sz w:val="40"/>
                <w:szCs w:val="40"/>
              </w:rPr>
            </w:pPr>
            <w:r>
              <w:rPr>
                <w:b/>
                <w:sz w:val="40"/>
                <w:szCs w:val="40"/>
              </w:rPr>
              <w:t>General Assembly</w:t>
            </w:r>
          </w:p>
          <w:p w:rsidR="00E15FC9" w:rsidRDefault="00E15FC9" w:rsidP="00EF5BDB">
            <w:pPr>
              <w:spacing w:before="120" w:line="420" w:lineRule="exact"/>
              <w:rPr>
                <w:ins w:id="1" w:author="Petra Ticha" w:date="2016-06-29T17:46:00Z"/>
                <w:b/>
                <w:sz w:val="40"/>
                <w:szCs w:val="40"/>
              </w:rPr>
            </w:pPr>
          </w:p>
          <w:p w:rsidR="00E15FC9" w:rsidRPr="00B3317B" w:rsidRDefault="00E15FC9" w:rsidP="0044765F">
            <w:pPr>
              <w:spacing w:before="120" w:line="420" w:lineRule="exact"/>
              <w:rPr>
                <w:b/>
                <w:sz w:val="40"/>
                <w:szCs w:val="40"/>
              </w:rPr>
            </w:pPr>
            <w:ins w:id="2" w:author="Petra Ticha" w:date="2016-06-29T17:46:00Z">
              <w:r>
                <w:rPr>
                  <w:b/>
                  <w:sz w:val="40"/>
                  <w:szCs w:val="40"/>
                </w:rPr>
                <w:t xml:space="preserve">ORAL REVISIONS </w:t>
              </w:r>
            </w:ins>
            <w:ins w:id="3" w:author="Petra Ticha" w:date="2016-06-29T17:51:00Z">
              <w:r w:rsidR="005F78E3">
                <w:rPr>
                  <w:b/>
                  <w:sz w:val="40"/>
                  <w:szCs w:val="40"/>
                </w:rPr>
                <w:t xml:space="preserve">of </w:t>
              </w:r>
            </w:ins>
            <w:ins w:id="4" w:author="Petra Ticha" w:date="2016-06-30T10:58:00Z">
              <w:r w:rsidR="0044765F">
                <w:rPr>
                  <w:b/>
                  <w:sz w:val="40"/>
                  <w:szCs w:val="40"/>
                </w:rPr>
                <w:t>30</w:t>
              </w:r>
            </w:ins>
            <w:ins w:id="5" w:author="Petra Ticha" w:date="2016-06-29T17:51:00Z">
              <w:r w:rsidR="005F78E3">
                <w:rPr>
                  <w:b/>
                  <w:sz w:val="40"/>
                  <w:szCs w:val="40"/>
                </w:rPr>
                <w:t xml:space="preserve"> June</w:t>
              </w:r>
            </w:ins>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DD709B" w:rsidP="00EE2A77">
            <w:pPr>
              <w:spacing w:line="240" w:lineRule="exact"/>
            </w:pPr>
            <w:r>
              <w:t>2</w:t>
            </w:r>
            <w:r w:rsidR="00DF5653">
              <w:t>7</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F25978">
      <w:pPr>
        <w:pStyle w:val="H23G"/>
      </w:pPr>
      <w:r>
        <w:tab/>
      </w:r>
      <w:r>
        <w:tab/>
      </w:r>
      <w:r w:rsidR="00FD2F4C">
        <w:t>Australia,*</w:t>
      </w:r>
      <w:r w:rsidR="00C623F7">
        <w:t xml:space="preserve"> Austria,*</w:t>
      </w:r>
      <w:r w:rsidR="00FD2F4C">
        <w:t xml:space="preserve"> </w:t>
      </w:r>
      <w:r w:rsidR="00C623F7">
        <w:t xml:space="preserve">Belgium, </w:t>
      </w:r>
      <w:r w:rsidR="00FD2F4C">
        <w:t xml:space="preserve">Bosnia and Herzegovina,* Brazil,* </w:t>
      </w:r>
      <w:r w:rsidR="00DD709B">
        <w:t xml:space="preserve">Bulgaria,* </w:t>
      </w:r>
      <w:r w:rsidR="00FD2F4C">
        <w:t xml:space="preserve">Canada,* </w:t>
      </w:r>
      <w:r w:rsidR="00EE728C">
        <w:t xml:space="preserve">Croatia,* </w:t>
      </w:r>
      <w:r w:rsidR="00C623F7">
        <w:t xml:space="preserve">Cyprus,* Czech Republic,* Denmark,* Estonia,* </w:t>
      </w:r>
      <w:r w:rsidR="00FD2F4C">
        <w:t xml:space="preserve">Fiji,* </w:t>
      </w:r>
      <w:r w:rsidR="00C623F7">
        <w:t xml:space="preserve">Finland,* </w:t>
      </w:r>
      <w:r w:rsidR="00FD2F4C">
        <w:t xml:space="preserve">France, </w:t>
      </w:r>
      <w:r w:rsidR="00DD709B">
        <w:t xml:space="preserve">Georgia, </w:t>
      </w:r>
      <w:r w:rsidR="00C623F7">
        <w:t xml:space="preserve">Germany, </w:t>
      </w:r>
      <w:r w:rsidR="00FD2F4C">
        <w:t xml:space="preserve">Greece,* </w:t>
      </w:r>
      <w:r w:rsidR="007473E4">
        <w:t xml:space="preserve">Haiti,* </w:t>
      </w:r>
      <w:r w:rsidR="00FD2F4C">
        <w:t xml:space="preserve">Honduras,* </w:t>
      </w:r>
      <w:r w:rsidR="00C623F7">
        <w:t xml:space="preserve">Hungary,* </w:t>
      </w:r>
      <w:r w:rsidR="00DD709B">
        <w:t xml:space="preserve">Iceland,* </w:t>
      </w:r>
      <w:r w:rsidR="00C623F7">
        <w:t xml:space="preserve">Ireland,* Italy,* </w:t>
      </w:r>
      <w:r w:rsidR="008C64EC">
        <w:t xml:space="preserve">Japan,* </w:t>
      </w:r>
      <w:r w:rsidR="00DD709B">
        <w:t xml:space="preserve">Latvia, </w:t>
      </w:r>
      <w:r w:rsidR="00FD2F4C" w:rsidRPr="0003074A">
        <w:t>Liechtenstein</w:t>
      </w:r>
      <w:r w:rsidR="00FD2F4C">
        <w:t>,</w:t>
      </w:r>
      <w:r w:rsidR="00EE728C">
        <w:t>*</w:t>
      </w:r>
      <w:r w:rsidR="00FD2F4C">
        <w:t xml:space="preserve"> Lithuania,* </w:t>
      </w:r>
      <w:r w:rsidR="00C623F7">
        <w:t xml:space="preserve">Luxembourg,* Malta,* </w:t>
      </w:r>
      <w:r w:rsidR="00FD2F4C">
        <w:t>Mexico, Monaco,*</w:t>
      </w:r>
      <w:r w:rsidR="00C623F7">
        <w:t xml:space="preserve"> </w:t>
      </w:r>
      <w:r w:rsidR="00FD2F4C">
        <w:t xml:space="preserve">Montenegro,* </w:t>
      </w:r>
      <w:r w:rsidR="00DD709B">
        <w:t xml:space="preserve">Netherlands, </w:t>
      </w:r>
      <w:r w:rsidR="00FD2F4C">
        <w:t xml:space="preserve">Nigeria, </w:t>
      </w:r>
      <w:r w:rsidR="00DD709B">
        <w:t xml:space="preserve">Norway,* Paraguay, </w:t>
      </w:r>
      <w:r w:rsidR="00FD2F4C">
        <w:t xml:space="preserve">Poland,* </w:t>
      </w:r>
      <w:r w:rsidR="00C623F7">
        <w:t xml:space="preserve">Portugal, </w:t>
      </w:r>
      <w:r w:rsidR="00DD709B">
        <w:t>Republic of Moldova,* Romania,</w:t>
      </w:r>
      <w:bookmarkStart w:id="6" w:name="_GoBack"/>
      <w:bookmarkEnd w:id="6"/>
      <w:r w:rsidR="00DD709B">
        <w:t xml:space="preserve">* </w:t>
      </w:r>
      <w:r w:rsidR="00FD2F4C">
        <w:t xml:space="preserve">Senegal,* </w:t>
      </w:r>
      <w:r w:rsidR="007473E4">
        <w:t xml:space="preserve">Serbia,* </w:t>
      </w:r>
      <w:r w:rsidR="00FD2F4C">
        <w:t xml:space="preserve">Slovakia,* </w:t>
      </w:r>
      <w:r w:rsidR="00C623F7">
        <w:t xml:space="preserve">Slovenia, </w:t>
      </w:r>
      <w:r w:rsidR="00FD2F4C">
        <w:t xml:space="preserve">Spain,* </w:t>
      </w:r>
      <w:r w:rsidR="00DD709B">
        <w:t>Sweden,</w:t>
      </w:r>
      <w:r w:rsidR="00DD709B" w:rsidRPr="00DD709B">
        <w:rPr>
          <w:rStyle w:val="FootnoteReference"/>
          <w:sz w:val="20"/>
          <w:vertAlign w:val="baseline"/>
        </w:rPr>
        <w:footnoteReference w:customMarkFollows="1" w:id="2"/>
        <w:t>*</w:t>
      </w:r>
      <w:r w:rsidR="00DD709B">
        <w:t xml:space="preserve"> </w:t>
      </w:r>
      <w:r w:rsidR="00FD2F4C">
        <w:t xml:space="preserve">the former Yugoslav Republic of Macedonia, </w:t>
      </w:r>
      <w:r w:rsidR="00DD709B">
        <w:t xml:space="preserve">Tunisia,* </w:t>
      </w:r>
      <w:r w:rsidR="00FD2F4C">
        <w:t xml:space="preserve">Turkey,* </w:t>
      </w:r>
      <w:r w:rsidR="00C623F7">
        <w:t xml:space="preserve">Ukraine,* </w:t>
      </w:r>
      <w:r w:rsidR="00C623F7" w:rsidRPr="0003074A">
        <w:t>United Kingdom of Great Britain and Northern Ireland</w:t>
      </w:r>
      <w:r w:rsidR="00C623F7">
        <w:t xml:space="preserve">, </w:t>
      </w:r>
      <w:r w:rsidR="00DD709B">
        <w:t>United States of America</w:t>
      </w:r>
      <w:r w:rsidR="00B34E90">
        <w:t>:</w:t>
      </w:r>
      <w:r w:rsidR="00DD709B">
        <w:t>*</w:t>
      </w:r>
      <w:r>
        <w:t xml:space="preserve"> draft resolution</w:t>
      </w:r>
    </w:p>
    <w:p w:rsidR="002F006E" w:rsidRPr="00663F58" w:rsidRDefault="00944104" w:rsidP="00663F58">
      <w:pPr>
        <w:pStyle w:val="H1G"/>
        <w:ind w:left="1843" w:hanging="709"/>
        <w:rPr>
          <w:lang w:val="en-US"/>
        </w:rPr>
      </w:pPr>
      <w:proofErr w:type="gramStart"/>
      <w:r>
        <w:t>3</w:t>
      </w:r>
      <w:r w:rsidR="007C5E9C">
        <w:t>2</w:t>
      </w:r>
      <w:r>
        <w:t>/…</w:t>
      </w:r>
      <w:proofErr w:type="gramEnd"/>
      <w:r>
        <w:tab/>
      </w:r>
      <w:r w:rsidR="00663F58" w:rsidRPr="00663F58">
        <w:rPr>
          <w:lang w:val="en-US"/>
        </w:rPr>
        <w:t>The promotion, protection and enjoyment of human rights on the Internet</w:t>
      </w:r>
    </w:p>
    <w:p w:rsidR="002F006E" w:rsidRDefault="002F006E" w:rsidP="00402A2C">
      <w:pPr>
        <w:pStyle w:val="SingleTxtG"/>
      </w:pPr>
      <w:r>
        <w:tab/>
      </w:r>
      <w:r w:rsidRPr="00402A2C">
        <w:rPr>
          <w:i/>
        </w:rPr>
        <w:t>The Human Rights Council</w:t>
      </w:r>
      <w:r w:rsidRPr="00402A2C">
        <w:t>,</w:t>
      </w:r>
    </w:p>
    <w:p w:rsidR="00663F58" w:rsidRPr="00663F58" w:rsidRDefault="00663F58" w:rsidP="00663F58">
      <w:pPr>
        <w:pStyle w:val="SingleTxtG"/>
        <w:ind w:firstLine="567"/>
        <w:rPr>
          <w:lang w:val="en-US"/>
        </w:rPr>
      </w:pPr>
      <w:r w:rsidRPr="00663F58">
        <w:rPr>
          <w:i/>
          <w:lang w:val="en-US"/>
        </w:rPr>
        <w:t xml:space="preserve">Guided </w:t>
      </w:r>
      <w:r w:rsidRPr="00663F58">
        <w:rPr>
          <w:lang w:val="en-US"/>
        </w:rPr>
        <w:t>by the Charter of the United Nations,</w:t>
      </w:r>
    </w:p>
    <w:p w:rsidR="00663F58" w:rsidRPr="00663F58" w:rsidRDefault="00663F58" w:rsidP="00663F58">
      <w:pPr>
        <w:pStyle w:val="SingleTxtG"/>
        <w:ind w:firstLine="567"/>
        <w:rPr>
          <w:lang w:val="en-US"/>
        </w:rPr>
      </w:pPr>
      <w:r w:rsidRPr="00663F58">
        <w:rPr>
          <w:i/>
          <w:lang w:val="en-US"/>
        </w:rPr>
        <w:t>Reaffirming</w:t>
      </w:r>
      <w:r w:rsidRPr="00663F58">
        <w:rPr>
          <w:lang w:val="en-US"/>
        </w:rPr>
        <w:t xml:space="preserve">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w:t>
      </w:r>
    </w:p>
    <w:p w:rsidR="00663F58" w:rsidRPr="00663F58" w:rsidRDefault="00663F58" w:rsidP="00663F58">
      <w:pPr>
        <w:pStyle w:val="SingleTxtG"/>
        <w:ind w:firstLine="567"/>
        <w:rPr>
          <w:lang w:val="en-US"/>
        </w:rPr>
      </w:pPr>
      <w:r w:rsidRPr="00663F58">
        <w:rPr>
          <w:i/>
          <w:lang w:val="en-US"/>
        </w:rPr>
        <w:t>Recalling</w:t>
      </w:r>
      <w:r w:rsidRPr="00663F58">
        <w:rPr>
          <w:lang w:val="en-US"/>
        </w:rPr>
        <w:t xml:space="preserve"> all relevant resolutions of the Commission on Human Rights and the Human Rights Council on the right to freedom of opinion and expression, in particular Council resolution 20/8 of 5 July 2012 and 26/13 of 26 June 2014, on the promotion, protection, and enjoyment of human rights on the Internet, as well as resolutions 12/16 of 2 October 2009, on freedom of opinion and expression, 28/16 of 24 March 2015, on the right to privacy in the digital age, and 23/2 of 13 June 2013, on the role of freedom of opinion and expression in women’s empowerment, </w:t>
      </w:r>
      <w:ins w:id="7" w:author="Petra Ticha" w:date="2016-06-29T17:54:00Z">
        <w:r w:rsidR="00970162">
          <w:rPr>
            <w:lang w:val="en-US"/>
          </w:rPr>
          <w:t xml:space="preserve">and </w:t>
        </w:r>
      </w:ins>
      <w:ins w:id="8" w:author="Petra Ticha" w:date="2016-06-29T17:53:00Z">
        <w:r w:rsidR="00970162">
          <w:rPr>
            <w:lang w:val="en-US"/>
          </w:rPr>
          <w:t>31/7 of 23 March 2016, on the r</w:t>
        </w:r>
        <w:r w:rsidR="00970162" w:rsidRPr="00E15FC9">
          <w:rPr>
            <w:lang w:val="en-US"/>
          </w:rPr>
          <w:t>ights of the child: information and communications technologies and child sexual exploitation</w:t>
        </w:r>
        <w:r w:rsidR="00970162">
          <w:rPr>
            <w:lang w:val="en-US"/>
          </w:rPr>
          <w:t>,</w:t>
        </w:r>
        <w:r w:rsidR="00970162" w:rsidRPr="00E15FC9">
          <w:rPr>
            <w:u w:val="single"/>
            <w:lang w:val="en-US"/>
          </w:rPr>
          <w:t xml:space="preserve"> </w:t>
        </w:r>
      </w:ins>
      <w:r w:rsidRPr="00663F58">
        <w:rPr>
          <w:lang w:val="en-US"/>
        </w:rPr>
        <w:t xml:space="preserve">and also recalling General Assembly resolutions 68/167 of 18 December 2013 and 69/166 of 18 December 2014, on the right to privacy in the digital age, 70/184 of 22 December 2015, on </w:t>
      </w:r>
      <w:r w:rsidRPr="00663F58">
        <w:rPr>
          <w:lang w:val="en-US"/>
        </w:rPr>
        <w:lastRenderedPageBreak/>
        <w:t>information and communications technologies for development,</w:t>
      </w:r>
      <w:r w:rsidRPr="00663F58">
        <w:rPr>
          <w:lang w:val="en"/>
        </w:rPr>
        <w:t xml:space="preserve"> and 70/125 </w:t>
      </w:r>
      <w:r w:rsidR="003963CC">
        <w:rPr>
          <w:lang w:val="en"/>
        </w:rPr>
        <w:t>of 16 December 2015, containing</w:t>
      </w:r>
      <w:r w:rsidR="003963CC" w:rsidRPr="00663F58">
        <w:rPr>
          <w:lang w:val="en"/>
        </w:rPr>
        <w:t xml:space="preserve"> </w:t>
      </w:r>
      <w:r w:rsidRPr="00663F58">
        <w:rPr>
          <w:lang w:val="en"/>
        </w:rPr>
        <w:t>the outcome document of the high-level meeting of the General Assembly on the overall review of the implementation of the outcomes of the World Summit on the Information Society,</w:t>
      </w:r>
    </w:p>
    <w:p w:rsidR="00663F58" w:rsidRPr="00663F58" w:rsidRDefault="00663F58" w:rsidP="00663F58">
      <w:pPr>
        <w:pStyle w:val="SingleTxtG"/>
        <w:ind w:firstLine="567"/>
        <w:rPr>
          <w:lang w:val="en-US"/>
        </w:rPr>
      </w:pPr>
      <w:r w:rsidRPr="00663F58">
        <w:rPr>
          <w:i/>
          <w:lang w:val="en-US"/>
        </w:rPr>
        <w:t xml:space="preserve">Welcoming </w:t>
      </w:r>
      <w:r w:rsidRPr="00663F58">
        <w:rPr>
          <w:lang w:val="en-US"/>
        </w:rPr>
        <w:t>the adoption of the 2030 Agenda for Sustainable Development</w:t>
      </w:r>
      <w:r w:rsidR="003963CC">
        <w:rPr>
          <w:lang w:val="en-US"/>
        </w:rPr>
        <w:t>,</w:t>
      </w:r>
      <w:r w:rsidR="003963CC">
        <w:rPr>
          <w:rStyle w:val="FootnoteReference"/>
          <w:lang w:val="en-US"/>
        </w:rPr>
        <w:footnoteReference w:id="3"/>
      </w:r>
      <w:r w:rsidRPr="00663F58">
        <w:rPr>
          <w:i/>
          <w:lang w:val="en-US"/>
        </w:rPr>
        <w:t xml:space="preserve"> </w:t>
      </w:r>
      <w:r w:rsidRPr="00663F58">
        <w:rPr>
          <w:lang w:val="en-US"/>
        </w:rPr>
        <w:t>and recognizing that the spread of information and communications technology and global interconnectedness has great potential to accelerate human progress, to bridge the digital divide and to develop knowledge societies,</w:t>
      </w:r>
    </w:p>
    <w:p w:rsidR="00663F58" w:rsidRPr="00663F58" w:rsidRDefault="00663F58" w:rsidP="00663F58">
      <w:pPr>
        <w:pStyle w:val="SingleTxtG"/>
        <w:ind w:firstLine="567"/>
        <w:rPr>
          <w:lang w:val="en-US"/>
        </w:rPr>
      </w:pPr>
      <w:r w:rsidRPr="00663F58">
        <w:rPr>
          <w:i/>
          <w:lang w:val="en-US"/>
        </w:rPr>
        <w:t xml:space="preserve">Taking note </w:t>
      </w:r>
      <w:r w:rsidRPr="00663F58">
        <w:rPr>
          <w:lang w:val="en-US"/>
        </w:rPr>
        <w:t>of the Global Multi-stakeholder Meeting on the Future of Internet Governance, held in São Paulo on 23 and 24 April 2014, which acknowledged, inter alia, the need for human rights to underpin Internet governance and that rights that people have offline must also be protected online,</w:t>
      </w:r>
    </w:p>
    <w:p w:rsidR="00663F58" w:rsidRPr="00663F58" w:rsidRDefault="00663F58" w:rsidP="00663F58">
      <w:pPr>
        <w:pStyle w:val="SingleTxtG"/>
        <w:ind w:firstLine="567"/>
        <w:rPr>
          <w:lang w:val="en-US"/>
        </w:rPr>
      </w:pPr>
      <w:r w:rsidRPr="00663F58">
        <w:rPr>
          <w:i/>
          <w:lang w:val="en-US"/>
        </w:rPr>
        <w:t>Taking note</w:t>
      </w:r>
      <w:r w:rsidRPr="00663F58">
        <w:rPr>
          <w:lang w:val="en-US"/>
        </w:rPr>
        <w:t xml:space="preserve"> </w:t>
      </w:r>
      <w:r w:rsidRPr="009C3FC4">
        <w:rPr>
          <w:i/>
          <w:lang w:val="en-US"/>
        </w:rPr>
        <w:t>also</w:t>
      </w:r>
      <w:r w:rsidRPr="00663F58">
        <w:rPr>
          <w:lang w:val="en-US"/>
        </w:rPr>
        <w:t xml:space="preserve"> of the previous sessions of the Internet Governance Forum, including the most recent meeting, held in </w:t>
      </w:r>
      <w:proofErr w:type="spellStart"/>
      <w:r w:rsidRPr="00663F58">
        <w:rPr>
          <w:lang w:val="en-US"/>
        </w:rPr>
        <w:t>João</w:t>
      </w:r>
      <w:proofErr w:type="spellEnd"/>
      <w:r w:rsidRPr="00663F58">
        <w:rPr>
          <w:lang w:val="en-US"/>
        </w:rPr>
        <w:t xml:space="preserve"> Pessoa</w:t>
      </w:r>
      <w:r w:rsidR="003963CC">
        <w:rPr>
          <w:lang w:val="en-US"/>
        </w:rPr>
        <w:t>, from</w:t>
      </w:r>
      <w:r w:rsidRPr="00663F58">
        <w:rPr>
          <w:lang w:val="en-US"/>
        </w:rPr>
        <w:t xml:space="preserve"> 10</w:t>
      </w:r>
      <w:r w:rsidR="003963CC">
        <w:rPr>
          <w:lang w:val="en-US"/>
        </w:rPr>
        <w:t xml:space="preserve"> to </w:t>
      </w:r>
      <w:r w:rsidRPr="00663F58">
        <w:rPr>
          <w:lang w:val="en-US"/>
        </w:rPr>
        <w:t xml:space="preserve">13 November 2015, </w:t>
      </w:r>
    </w:p>
    <w:p w:rsidR="00663F58" w:rsidRPr="00663F58" w:rsidRDefault="00663F58" w:rsidP="00663F58">
      <w:pPr>
        <w:pStyle w:val="SingleTxtG"/>
        <w:ind w:firstLine="567"/>
        <w:rPr>
          <w:lang w:val="en-US"/>
        </w:rPr>
      </w:pPr>
      <w:r w:rsidRPr="00663F58">
        <w:rPr>
          <w:i/>
          <w:lang w:val="en-US"/>
        </w:rPr>
        <w:t>Noting</w:t>
      </w:r>
      <w:r w:rsidRPr="00663F58">
        <w:rPr>
          <w:lang w:val="en-US"/>
        </w:rPr>
        <w:t xml:space="preserve"> that the exercise of human rights, in particular the right to freedom of expression, on the Internet is an issue of increasing interest and importance as the rapid pace of technological development enables individuals all over the world to use new information and communication technologies,</w:t>
      </w:r>
    </w:p>
    <w:p w:rsidR="00663F58" w:rsidRPr="00663F58" w:rsidRDefault="00663F58" w:rsidP="00663F58">
      <w:pPr>
        <w:pStyle w:val="SingleTxtG"/>
        <w:ind w:firstLine="567"/>
        <w:rPr>
          <w:lang w:val="en-US"/>
        </w:rPr>
      </w:pPr>
      <w:r w:rsidRPr="00663F58">
        <w:rPr>
          <w:i/>
          <w:lang w:val="en-US"/>
        </w:rPr>
        <w:t xml:space="preserve">Noting also </w:t>
      </w:r>
      <w:r w:rsidRPr="00663F58">
        <w:rPr>
          <w:lang w:val="en-US"/>
        </w:rPr>
        <w:t xml:space="preserve">the importance of building confidence and trust in the Internet, not least with regard to freedom of expression, privacy and other human rights so that the potential of the Internet as, inter alia, an enabler for development and innovation can be realized, </w:t>
      </w:r>
      <w:r w:rsidR="003963CC">
        <w:rPr>
          <w:lang w:val="en-US"/>
        </w:rPr>
        <w:t>with</w:t>
      </w:r>
      <w:r w:rsidRPr="00663F58">
        <w:rPr>
          <w:lang w:val="en-US"/>
        </w:rPr>
        <w:t xml:space="preserve"> full cooperation between governments, civil society, </w:t>
      </w:r>
      <w:r w:rsidR="003963CC">
        <w:rPr>
          <w:lang w:val="en-US"/>
        </w:rPr>
        <w:t xml:space="preserve">the </w:t>
      </w:r>
      <w:r w:rsidRPr="00663F58">
        <w:rPr>
          <w:lang w:val="en-US"/>
        </w:rPr>
        <w:t>private sector, the technical community and academia,</w:t>
      </w:r>
    </w:p>
    <w:p w:rsidR="00663F58" w:rsidRPr="00663F58" w:rsidRDefault="00663F58" w:rsidP="00663F58">
      <w:pPr>
        <w:pStyle w:val="SingleTxtG"/>
        <w:ind w:firstLine="567"/>
        <w:rPr>
          <w:lang w:val="en-US"/>
        </w:rPr>
      </w:pPr>
      <w:r w:rsidRPr="00663F58">
        <w:rPr>
          <w:i/>
          <w:lang w:val="en-US"/>
        </w:rPr>
        <w:t>Recognizing</w:t>
      </w:r>
      <w:r w:rsidRPr="00663F58">
        <w:rPr>
          <w:lang w:val="en-US"/>
        </w:rPr>
        <w:t xml:space="preserve"> that privacy online is important for the realization of the right to freedom of expression and to hold opinions without interference</w:t>
      </w:r>
      <w:r w:rsidR="003963CC">
        <w:rPr>
          <w:lang w:val="en-US"/>
        </w:rPr>
        <w:t>,</w:t>
      </w:r>
      <w:r w:rsidRPr="00663F58">
        <w:rPr>
          <w:lang w:val="en-US"/>
        </w:rPr>
        <w:t xml:space="preserve"> and the right to freedom of peaceful assembly and association,</w:t>
      </w:r>
    </w:p>
    <w:p w:rsidR="00663F58" w:rsidRPr="00663F58" w:rsidRDefault="00663F58" w:rsidP="00DD709B">
      <w:pPr>
        <w:pStyle w:val="SingleTxtG"/>
        <w:ind w:firstLine="567"/>
        <w:rPr>
          <w:lang w:val="en-US"/>
        </w:rPr>
      </w:pPr>
      <w:r w:rsidRPr="00663F58">
        <w:rPr>
          <w:i/>
          <w:lang w:val="en-US"/>
        </w:rPr>
        <w:t>Emphasizing</w:t>
      </w:r>
      <w:r w:rsidRPr="00663F58">
        <w:rPr>
          <w:lang w:val="en-US"/>
        </w:rPr>
        <w:t xml:space="preserve"> that access to information on the Internet facilitates vast opportunities for affordable and inclusive education globally, thereby being an important tool to facilitate the promotion of the right to education, while underlining the need to address digital literacy and the digital divide, as it affects the enjoyment of the right to education,</w:t>
      </w:r>
    </w:p>
    <w:p w:rsidR="00663F58" w:rsidRPr="00663F58" w:rsidRDefault="00663F58" w:rsidP="00663F58">
      <w:pPr>
        <w:pStyle w:val="SingleTxtG"/>
        <w:ind w:firstLine="567"/>
        <w:rPr>
          <w:lang w:val="en-US"/>
        </w:rPr>
      </w:pPr>
      <w:r w:rsidRPr="00663F58">
        <w:rPr>
          <w:i/>
          <w:lang w:val="en-US"/>
        </w:rPr>
        <w:t xml:space="preserve">Expressing </w:t>
      </w:r>
      <w:r w:rsidRPr="009C3FC4">
        <w:rPr>
          <w:i/>
          <w:lang w:val="en-US"/>
        </w:rPr>
        <w:t>concern</w:t>
      </w:r>
      <w:r w:rsidRPr="00663F58">
        <w:rPr>
          <w:lang w:val="en-US"/>
        </w:rPr>
        <w:t xml:space="preserve"> that many forms of digital divides remain between and within countries and between men and women, </w:t>
      </w:r>
      <w:r w:rsidRPr="00663F58">
        <w:rPr>
          <w:bCs/>
          <w:lang w:val="en-US"/>
        </w:rPr>
        <w:t xml:space="preserve">boys and girls, </w:t>
      </w:r>
      <w:r w:rsidRPr="00663F58">
        <w:rPr>
          <w:lang w:val="en-US"/>
        </w:rPr>
        <w:t>and recognizing the need to close them,</w:t>
      </w:r>
    </w:p>
    <w:p w:rsidR="00663F58" w:rsidRPr="00663F58" w:rsidRDefault="00663F58" w:rsidP="00663F58">
      <w:pPr>
        <w:pStyle w:val="SingleTxtG"/>
        <w:ind w:firstLine="567"/>
        <w:rPr>
          <w:lang w:val="en-US"/>
        </w:rPr>
      </w:pPr>
      <w:r w:rsidRPr="00663F58">
        <w:rPr>
          <w:i/>
          <w:lang w:val="en-US"/>
        </w:rPr>
        <w:t xml:space="preserve">Stressing </w:t>
      </w:r>
      <w:r w:rsidRPr="00663F58">
        <w:rPr>
          <w:lang w:val="en-US"/>
        </w:rPr>
        <w:t>the importance of empowering all women and girls by enhancing their access to information and communication</w:t>
      </w:r>
      <w:r w:rsidR="003963CC">
        <w:rPr>
          <w:lang w:val="en-US"/>
        </w:rPr>
        <w:t>s</w:t>
      </w:r>
      <w:r w:rsidRPr="00663F58">
        <w:rPr>
          <w:lang w:val="en-US"/>
        </w:rPr>
        <w:t xml:space="preserve"> technology, promoting digital literacy and the participation of women and girls in education and training </w:t>
      </w:r>
      <w:r w:rsidR="003963CC">
        <w:rPr>
          <w:lang w:val="en-US"/>
        </w:rPr>
        <w:t>on</w:t>
      </w:r>
      <w:r w:rsidR="003963CC" w:rsidRPr="003963CC">
        <w:rPr>
          <w:lang w:val="en-US"/>
        </w:rPr>
        <w:t xml:space="preserve"> </w:t>
      </w:r>
      <w:r w:rsidR="003963CC" w:rsidRPr="00663F58">
        <w:rPr>
          <w:lang w:val="en-US"/>
        </w:rPr>
        <w:t>information and communication</w:t>
      </w:r>
      <w:r w:rsidR="003963CC">
        <w:rPr>
          <w:lang w:val="en-US"/>
        </w:rPr>
        <w:t>s</w:t>
      </w:r>
      <w:r w:rsidR="003963CC" w:rsidRPr="00663F58">
        <w:rPr>
          <w:lang w:val="en-US"/>
        </w:rPr>
        <w:t xml:space="preserve"> technology</w:t>
      </w:r>
      <w:r w:rsidR="003963CC">
        <w:rPr>
          <w:lang w:val="en-US"/>
        </w:rPr>
        <w:t>,</w:t>
      </w:r>
      <w:r w:rsidR="003963CC" w:rsidRPr="00663F58">
        <w:rPr>
          <w:lang w:val="en-US"/>
        </w:rPr>
        <w:t xml:space="preserve"> </w:t>
      </w:r>
      <w:r w:rsidRPr="00663F58">
        <w:rPr>
          <w:lang w:val="en-US"/>
        </w:rPr>
        <w:t xml:space="preserve">and encouraging women and girls to embark on careers in </w:t>
      </w:r>
      <w:r w:rsidR="003963CC">
        <w:rPr>
          <w:lang w:val="en-US"/>
        </w:rPr>
        <w:t xml:space="preserve">the </w:t>
      </w:r>
      <w:r w:rsidRPr="00663F58">
        <w:rPr>
          <w:lang w:val="en-US"/>
        </w:rPr>
        <w:t xml:space="preserve">sciences and </w:t>
      </w:r>
      <w:r w:rsidR="003963CC" w:rsidRPr="00663F58">
        <w:rPr>
          <w:lang w:val="en-US"/>
        </w:rPr>
        <w:t>information and communication</w:t>
      </w:r>
      <w:r w:rsidR="003963CC">
        <w:rPr>
          <w:lang w:val="en-US"/>
        </w:rPr>
        <w:t>s</w:t>
      </w:r>
      <w:r w:rsidR="003963CC" w:rsidRPr="00663F58">
        <w:rPr>
          <w:lang w:val="en-US"/>
        </w:rPr>
        <w:t xml:space="preserve"> technology</w:t>
      </w:r>
      <w:r w:rsidRPr="00663F58">
        <w:rPr>
          <w:lang w:val="en-US"/>
        </w:rPr>
        <w:t>,</w:t>
      </w:r>
    </w:p>
    <w:p w:rsidR="00663F58" w:rsidRPr="00663F58" w:rsidRDefault="00663F58" w:rsidP="00663F58">
      <w:pPr>
        <w:pStyle w:val="SingleTxtG"/>
        <w:ind w:firstLine="567"/>
        <w:rPr>
          <w:lang w:val="en-US"/>
        </w:rPr>
      </w:pPr>
      <w:r w:rsidRPr="00663F58">
        <w:rPr>
          <w:i/>
          <w:lang w:val="en-US"/>
        </w:rPr>
        <w:t xml:space="preserve">Recalling </w:t>
      </w:r>
      <w:r w:rsidR="003963CC" w:rsidRPr="009C3FC4">
        <w:rPr>
          <w:lang w:val="en-US"/>
        </w:rPr>
        <w:t>a</w:t>
      </w:r>
      <w:r w:rsidRPr="003963CC">
        <w:rPr>
          <w:lang w:val="en-US"/>
        </w:rPr>
        <w:t>rticles</w:t>
      </w:r>
      <w:r w:rsidRPr="00663F58">
        <w:rPr>
          <w:lang w:val="en-US"/>
        </w:rPr>
        <w:t xml:space="preserve"> 9 and 21 of the Convention on the Rights of Persons with Disabilities</w:t>
      </w:r>
      <w:r w:rsidR="003963CC">
        <w:rPr>
          <w:lang w:val="en-US"/>
        </w:rPr>
        <w:t>, which,</w:t>
      </w:r>
      <w:r w:rsidRPr="00663F58">
        <w:rPr>
          <w:lang w:val="en-US"/>
        </w:rPr>
        <w:t xml:space="preserve"> inter alia</w:t>
      </w:r>
      <w:r w:rsidR="003963CC">
        <w:rPr>
          <w:lang w:val="en-US"/>
        </w:rPr>
        <w:t>,</w:t>
      </w:r>
      <w:r w:rsidRPr="00663F58">
        <w:rPr>
          <w:lang w:val="en-US"/>
        </w:rPr>
        <w:t xml:space="preserve"> call </w:t>
      </w:r>
      <w:r w:rsidR="003963CC">
        <w:rPr>
          <w:lang w:val="en-US"/>
        </w:rPr>
        <w:t>up</w:t>
      </w:r>
      <w:r w:rsidRPr="00663F58">
        <w:rPr>
          <w:lang w:val="en-US"/>
        </w:rPr>
        <w:t xml:space="preserve">on States </w:t>
      </w:r>
      <w:r w:rsidR="003963CC">
        <w:rPr>
          <w:lang w:val="en-US"/>
        </w:rPr>
        <w:t>p</w:t>
      </w:r>
      <w:r w:rsidRPr="00663F58">
        <w:rPr>
          <w:lang w:val="en-US"/>
        </w:rPr>
        <w:t>arties to take appropriate measures to promote access for persons with disabilities to new information and communication</w:t>
      </w:r>
      <w:r w:rsidR="003963CC">
        <w:rPr>
          <w:lang w:val="en-US"/>
        </w:rPr>
        <w:t>s</w:t>
      </w:r>
      <w:r w:rsidRPr="00663F58">
        <w:rPr>
          <w:lang w:val="en-US"/>
        </w:rPr>
        <w:t xml:space="preserve"> technolog</w:t>
      </w:r>
      <w:r w:rsidR="003963CC">
        <w:rPr>
          <w:lang w:val="en-US"/>
        </w:rPr>
        <w:t>y</w:t>
      </w:r>
      <w:r w:rsidRPr="00663F58">
        <w:rPr>
          <w:lang w:val="en-US"/>
        </w:rPr>
        <w:t xml:space="preserve"> and systems, including the Internet, </w:t>
      </w:r>
    </w:p>
    <w:p w:rsidR="00663F58" w:rsidRPr="00663F58" w:rsidRDefault="00663F58" w:rsidP="00663F58">
      <w:pPr>
        <w:pStyle w:val="SingleTxtG"/>
        <w:ind w:firstLine="567"/>
        <w:rPr>
          <w:lang w:val="en-US"/>
        </w:rPr>
      </w:pPr>
      <w:r w:rsidRPr="00663F58">
        <w:rPr>
          <w:i/>
          <w:lang w:val="en-US"/>
        </w:rPr>
        <w:t>Recognizing</w:t>
      </w:r>
      <w:r w:rsidRPr="00663F58">
        <w:rPr>
          <w:lang w:val="en-US"/>
        </w:rPr>
        <w:t xml:space="preserve"> that, for the Internet to remain global, open and interoperable, it is imperative that States address security concerns in accordance with their international </w:t>
      </w:r>
      <w:r w:rsidRPr="00663F58">
        <w:rPr>
          <w:lang w:val="en-US"/>
        </w:rPr>
        <w:lastRenderedPageBreak/>
        <w:t>human rights obligations, in particular with regard to freedom of expression, freedom of association and privacy,</w:t>
      </w:r>
    </w:p>
    <w:p w:rsidR="00663F58" w:rsidRPr="00663F58" w:rsidRDefault="00663F58" w:rsidP="00663F58">
      <w:pPr>
        <w:pStyle w:val="SingleTxtG"/>
        <w:ind w:firstLine="567"/>
        <w:rPr>
          <w:lang w:val="en-US"/>
        </w:rPr>
      </w:pPr>
      <w:r w:rsidRPr="00663F58">
        <w:rPr>
          <w:i/>
          <w:lang w:val="en-US"/>
        </w:rPr>
        <w:t>Deeply concerned</w:t>
      </w:r>
      <w:r w:rsidRPr="00663F58">
        <w:rPr>
          <w:lang w:val="en-US"/>
        </w:rPr>
        <w:t xml:space="preserve"> by all human rights violations and abuses committed against persons for exercising their human rights and fundamental freedoms on the Internet, </w:t>
      </w:r>
      <w:r w:rsidR="00B820F8">
        <w:rPr>
          <w:lang w:val="en-US"/>
        </w:rPr>
        <w:t>and by the</w:t>
      </w:r>
      <w:r w:rsidRPr="00663F58">
        <w:rPr>
          <w:lang w:val="en-US"/>
        </w:rPr>
        <w:t xml:space="preserve"> impunity for these violations and abuses,</w:t>
      </w:r>
    </w:p>
    <w:p w:rsidR="00663F58" w:rsidRPr="00663F58" w:rsidRDefault="00663F58" w:rsidP="00663F58">
      <w:pPr>
        <w:pStyle w:val="SingleTxtG"/>
        <w:ind w:firstLine="567"/>
        <w:rPr>
          <w:lang w:val="en-US"/>
        </w:rPr>
      </w:pPr>
      <w:r w:rsidRPr="00663F58">
        <w:rPr>
          <w:i/>
          <w:lang w:val="en-US"/>
        </w:rPr>
        <w:t>Deeply concerned</w:t>
      </w:r>
      <w:r w:rsidRPr="00663F58">
        <w:rPr>
          <w:lang w:val="en-US"/>
        </w:rPr>
        <w:t xml:space="preserve"> </w:t>
      </w:r>
      <w:r w:rsidRPr="009C3FC4">
        <w:rPr>
          <w:i/>
          <w:lang w:val="en-US"/>
        </w:rPr>
        <w:t>also</w:t>
      </w:r>
      <w:r w:rsidRPr="00663F58">
        <w:rPr>
          <w:lang w:val="en-US"/>
        </w:rPr>
        <w:t xml:space="preserve"> by measures aiming to or that intentionally prevent or disrupt access to or dissemination of information online</w:t>
      </w:r>
      <w:r w:rsidR="00B820F8">
        <w:rPr>
          <w:lang w:val="en-US"/>
        </w:rPr>
        <w:t>,</w:t>
      </w:r>
      <w:r w:rsidRPr="00663F58">
        <w:rPr>
          <w:lang w:val="en-US"/>
        </w:rPr>
        <w:t xml:space="preserve"> in violation of international human rights law,</w:t>
      </w:r>
    </w:p>
    <w:p w:rsidR="00663F58" w:rsidRPr="00663F58" w:rsidRDefault="00663F58" w:rsidP="00663F58">
      <w:pPr>
        <w:pStyle w:val="SingleTxtG"/>
        <w:ind w:firstLine="567"/>
        <w:rPr>
          <w:lang w:val="en-US"/>
        </w:rPr>
      </w:pPr>
      <w:r w:rsidRPr="00663F58">
        <w:rPr>
          <w:bCs/>
          <w:i/>
          <w:lang w:val="en-US"/>
        </w:rPr>
        <w:t xml:space="preserve">Stressing </w:t>
      </w:r>
      <w:r w:rsidRPr="00663F58">
        <w:rPr>
          <w:bCs/>
          <w:lang w:val="en-US"/>
        </w:rPr>
        <w:t xml:space="preserve">the importance of applying a </w:t>
      </w:r>
      <w:ins w:id="9" w:author="Petra Ticha" w:date="2016-06-29T17:50:00Z">
        <w:r w:rsidR="00E15FC9">
          <w:rPr>
            <w:bCs/>
            <w:lang w:val="en-US"/>
          </w:rPr>
          <w:t xml:space="preserve">comprehensive </w:t>
        </w:r>
      </w:ins>
      <w:r w:rsidRPr="00663F58">
        <w:rPr>
          <w:bCs/>
          <w:lang w:val="en-US"/>
        </w:rPr>
        <w:t xml:space="preserve">human rights-based approach </w:t>
      </w:r>
      <w:r w:rsidR="00B820F8">
        <w:rPr>
          <w:bCs/>
          <w:lang w:val="en-US"/>
        </w:rPr>
        <w:t>when</w:t>
      </w:r>
      <w:r w:rsidR="00B820F8" w:rsidRPr="00663F58">
        <w:rPr>
          <w:bCs/>
          <w:lang w:val="en-US"/>
        </w:rPr>
        <w:t xml:space="preserve"> </w:t>
      </w:r>
      <w:r w:rsidRPr="00663F58">
        <w:rPr>
          <w:bCs/>
          <w:lang w:val="en-US"/>
        </w:rPr>
        <w:t xml:space="preserve">providing and expanding access to </w:t>
      </w:r>
      <w:r w:rsidRPr="00663F58">
        <w:rPr>
          <w:lang w:val="en-US"/>
        </w:rPr>
        <w:t>the Internet and for the Internet to be open, accessible and nurtured by multi</w:t>
      </w:r>
      <w:r w:rsidR="00B820F8">
        <w:rPr>
          <w:lang w:val="en-US"/>
        </w:rPr>
        <w:t>-</w:t>
      </w:r>
      <w:r w:rsidRPr="00663F58">
        <w:rPr>
          <w:lang w:val="en-US"/>
        </w:rPr>
        <w:t>stakeholder participation,</w:t>
      </w:r>
    </w:p>
    <w:p w:rsidR="00663F58" w:rsidRPr="00663F58" w:rsidRDefault="00663F58" w:rsidP="00663F58">
      <w:pPr>
        <w:pStyle w:val="SingleTxtG"/>
        <w:ind w:firstLine="567"/>
        <w:rPr>
          <w:lang w:val="en-US"/>
        </w:rPr>
      </w:pPr>
      <w:r w:rsidRPr="00663F58">
        <w:rPr>
          <w:i/>
          <w:lang w:val="en-US"/>
        </w:rPr>
        <w:t xml:space="preserve">Taking note with appreciation </w:t>
      </w:r>
      <w:r w:rsidRPr="00663F58">
        <w:rPr>
          <w:lang w:val="en-US"/>
        </w:rPr>
        <w:t>of the reports of the Special Rapporteur on the promotion and protection of the right to freedom of opinion and expression, submitted to the Human Rights Council at its seventeenth</w:t>
      </w:r>
      <w:r w:rsidR="00B820F8">
        <w:rPr>
          <w:lang w:val="en-US"/>
        </w:rPr>
        <w:t>,</w:t>
      </w:r>
      <w:r w:rsidRPr="00663F58">
        <w:rPr>
          <w:lang w:val="en-US"/>
        </w:rPr>
        <w:t xml:space="preserve"> twenty-third, twenty-ninth and thirty-second sessions,</w:t>
      </w:r>
      <w:r w:rsidR="00B820F8">
        <w:rPr>
          <w:rStyle w:val="FootnoteReference"/>
          <w:lang w:val="en-US"/>
        </w:rPr>
        <w:footnoteReference w:id="4"/>
      </w:r>
      <w:r w:rsidRPr="00663F58">
        <w:rPr>
          <w:lang w:val="en-US"/>
        </w:rPr>
        <w:t xml:space="preserve"> and to the General Assembly at its sixty-sixth session, on freedom of expression on the Internet,</w:t>
      </w:r>
      <w:r w:rsidR="008B7ADF">
        <w:rPr>
          <w:rStyle w:val="FootnoteReference"/>
          <w:lang w:val="en-US"/>
        </w:rPr>
        <w:footnoteReference w:id="5"/>
      </w:r>
      <w:r w:rsidRPr="00663F58">
        <w:rPr>
          <w:lang w:val="en-US"/>
        </w:rPr>
        <w:t xml:space="preserve"> and taking note of the report of the Special Rapporteur on the right to privacy, submitted to the Human Rights Council at its thirty-first session,</w:t>
      </w:r>
      <w:r w:rsidR="008B7ADF">
        <w:rPr>
          <w:rStyle w:val="FootnoteReference"/>
          <w:lang w:val="en-US"/>
        </w:rPr>
        <w:footnoteReference w:id="6"/>
      </w:r>
    </w:p>
    <w:p w:rsidR="00663F58" w:rsidRPr="00663F58" w:rsidRDefault="00663F58" w:rsidP="00663F58">
      <w:pPr>
        <w:pStyle w:val="SingleTxtG"/>
        <w:ind w:firstLine="567"/>
        <w:rPr>
          <w:lang w:val="en-US"/>
        </w:rPr>
      </w:pPr>
      <w:r w:rsidRPr="00663F58">
        <w:rPr>
          <w:i/>
          <w:lang w:val="en-US"/>
        </w:rPr>
        <w:t>Considering</w:t>
      </w:r>
      <w:r w:rsidRPr="00663F58">
        <w:rPr>
          <w:lang w:val="en-US"/>
        </w:rPr>
        <w:t xml:space="preserve"> the key importance of government engagement with all relevant stakeholders, including civil society, private sector, the technical community and academia, in promoting and protecting human rights and fundamental freedoms online,</w:t>
      </w:r>
    </w:p>
    <w:p w:rsidR="00663F58" w:rsidRPr="00DD709B" w:rsidRDefault="00DD709B" w:rsidP="00DD709B">
      <w:pPr>
        <w:pStyle w:val="SingleTxtG"/>
        <w:ind w:firstLine="567"/>
        <w:rPr>
          <w:lang w:val="en-US"/>
        </w:rPr>
      </w:pPr>
      <w:r w:rsidRPr="00DD709B">
        <w:rPr>
          <w:lang w:val="en-US"/>
        </w:rPr>
        <w:t>1.</w:t>
      </w:r>
      <w:r w:rsidRPr="00DD709B">
        <w:rPr>
          <w:lang w:val="en-US"/>
        </w:rPr>
        <w:tab/>
      </w:r>
      <w:r w:rsidR="00663F58" w:rsidRPr="00DD709B">
        <w:rPr>
          <w:i/>
          <w:lang w:val="en-US"/>
        </w:rPr>
        <w:t>Affirms</w:t>
      </w:r>
      <w:r w:rsidR="00663F58" w:rsidRPr="00DD709B">
        <w:rPr>
          <w:lang w:val="en-US"/>
        </w:rPr>
        <w:t xml:space="preserve"> that the 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w:t>
      </w:r>
    </w:p>
    <w:p w:rsidR="00663F58" w:rsidRPr="00DD709B" w:rsidRDefault="00DD709B" w:rsidP="00DD709B">
      <w:pPr>
        <w:pStyle w:val="SingleTxtG"/>
        <w:ind w:firstLine="567"/>
        <w:rPr>
          <w:lang w:val="en-US"/>
        </w:rPr>
      </w:pPr>
      <w:r w:rsidRPr="00DD709B">
        <w:rPr>
          <w:lang w:val="en-US"/>
        </w:rPr>
        <w:t>2.</w:t>
      </w:r>
      <w:r w:rsidRPr="00DD709B">
        <w:rPr>
          <w:lang w:val="en-US"/>
        </w:rPr>
        <w:tab/>
      </w:r>
      <w:r w:rsidR="00663F58" w:rsidRPr="00DD709B">
        <w:rPr>
          <w:i/>
          <w:lang w:val="en-US"/>
        </w:rPr>
        <w:t>Recognizes</w:t>
      </w:r>
      <w:r w:rsidR="00663F58" w:rsidRPr="00DD709B">
        <w:rPr>
          <w:lang w:val="en-US"/>
        </w:rPr>
        <w:t xml:space="preserve"> the global and open nature of the Internet as a driving force in accelerating progress towards development in its various forms, including in achieving the Sustainable Development Goals;</w:t>
      </w:r>
    </w:p>
    <w:p w:rsidR="00663F58" w:rsidRPr="00DD709B" w:rsidRDefault="00DD709B" w:rsidP="00DD709B">
      <w:pPr>
        <w:pStyle w:val="SingleTxtG"/>
        <w:ind w:firstLine="567"/>
        <w:rPr>
          <w:lang w:val="en-US"/>
        </w:rPr>
      </w:pPr>
      <w:r w:rsidRPr="00DD709B">
        <w:rPr>
          <w:lang w:val="en-US"/>
        </w:rPr>
        <w:t>3.</w:t>
      </w:r>
      <w:r w:rsidRPr="00DD709B">
        <w:rPr>
          <w:lang w:val="en-US"/>
        </w:rPr>
        <w:tab/>
      </w:r>
      <w:r w:rsidR="00663F58" w:rsidRPr="00DD709B">
        <w:rPr>
          <w:i/>
          <w:lang w:val="en-US"/>
        </w:rPr>
        <w:t>Calls upon</w:t>
      </w:r>
      <w:r w:rsidR="00663F58" w:rsidRPr="00DD709B">
        <w:rPr>
          <w:lang w:val="en-US"/>
        </w:rPr>
        <w:t xml:space="preserve"> all states to promote and facilitate</w:t>
      </w:r>
      <w:r w:rsidR="00663F58" w:rsidRPr="00DD709B">
        <w:rPr>
          <w:b/>
          <w:lang w:val="en-US"/>
        </w:rPr>
        <w:t xml:space="preserve"> </w:t>
      </w:r>
      <w:r w:rsidR="00663F58" w:rsidRPr="00DD709B">
        <w:rPr>
          <w:lang w:val="en-US"/>
        </w:rPr>
        <w:t>international cooperation aimed at the development of media and information and communication facilities and technologies in all countries;</w:t>
      </w:r>
    </w:p>
    <w:p w:rsidR="00663F58" w:rsidRPr="00DD709B" w:rsidRDefault="00DD709B" w:rsidP="00DD709B">
      <w:pPr>
        <w:pStyle w:val="SingleTxtG"/>
        <w:ind w:firstLine="567"/>
        <w:rPr>
          <w:lang w:val="en-US"/>
        </w:rPr>
      </w:pPr>
      <w:r w:rsidRPr="00DD709B">
        <w:rPr>
          <w:lang w:val="en-US"/>
        </w:rPr>
        <w:t>4.</w:t>
      </w:r>
      <w:r w:rsidRPr="00DD709B">
        <w:rPr>
          <w:lang w:val="en-US"/>
        </w:rPr>
        <w:tab/>
      </w:r>
      <w:r w:rsidR="00663F58" w:rsidRPr="00DD709B">
        <w:rPr>
          <w:i/>
          <w:lang w:val="en-US"/>
        </w:rPr>
        <w:t>Affirms</w:t>
      </w:r>
      <w:r w:rsidR="00663F58" w:rsidRPr="00DD709B">
        <w:rPr>
          <w:lang w:val="en-US"/>
        </w:rPr>
        <w:t xml:space="preserve"> that quality education plays a decisive role in development, and therefore calls upon all States to promote digital literacy and to facilitate access to information on the Internet, which can be an important tool in facilitating the promotion of the right to education;</w:t>
      </w:r>
    </w:p>
    <w:p w:rsidR="00663F58" w:rsidRPr="00DD709B" w:rsidRDefault="00DD709B" w:rsidP="00DD709B">
      <w:pPr>
        <w:pStyle w:val="SingleTxtG"/>
        <w:ind w:firstLine="567"/>
        <w:rPr>
          <w:lang w:val="en-US"/>
        </w:rPr>
      </w:pPr>
      <w:r w:rsidRPr="00DD709B">
        <w:rPr>
          <w:lang w:val="en-US"/>
        </w:rPr>
        <w:t>5.</w:t>
      </w:r>
      <w:r w:rsidRPr="00DD709B">
        <w:rPr>
          <w:lang w:val="en-US"/>
        </w:rPr>
        <w:tab/>
      </w:r>
      <w:r w:rsidR="00663F58" w:rsidRPr="00DD709B">
        <w:rPr>
          <w:i/>
          <w:lang w:val="en-US"/>
        </w:rPr>
        <w:t xml:space="preserve">Affirms </w:t>
      </w:r>
      <w:r w:rsidR="00663F58" w:rsidRPr="009C3FC4">
        <w:rPr>
          <w:i/>
          <w:lang w:val="en-US"/>
        </w:rPr>
        <w:t>also</w:t>
      </w:r>
      <w:r w:rsidR="00663F58" w:rsidRPr="00DD709B">
        <w:rPr>
          <w:lang w:val="en-US"/>
        </w:rPr>
        <w:t xml:space="preserve"> the importance</w:t>
      </w:r>
      <w:r w:rsidR="00663F58" w:rsidRPr="00DD709B">
        <w:rPr>
          <w:i/>
          <w:lang w:val="en-US"/>
        </w:rPr>
        <w:t xml:space="preserve"> </w:t>
      </w:r>
      <w:r w:rsidR="00663F58" w:rsidRPr="00DD709B">
        <w:rPr>
          <w:lang w:val="en-US"/>
        </w:rPr>
        <w:t xml:space="preserve">of applying a </w:t>
      </w:r>
      <w:ins w:id="10" w:author="Petra Ticha" w:date="2016-06-29T17:51:00Z">
        <w:r w:rsidR="00E15FC9">
          <w:rPr>
            <w:lang w:val="en-US"/>
          </w:rPr>
          <w:t>comprehensive</w:t>
        </w:r>
      </w:ins>
      <w:r w:rsidR="00E15FC9">
        <w:rPr>
          <w:lang w:val="en-US"/>
        </w:rPr>
        <w:t xml:space="preserve"> </w:t>
      </w:r>
      <w:r w:rsidR="00663F58" w:rsidRPr="00DD709B">
        <w:rPr>
          <w:lang w:val="en-US"/>
        </w:rPr>
        <w:t>human rights-based approach in providing and in expanding access to Internet and requests all States to make efforts to bridge the many forms of digital divides;</w:t>
      </w:r>
    </w:p>
    <w:p w:rsidR="00663F58" w:rsidRPr="00DD709B" w:rsidRDefault="00DD709B" w:rsidP="00DD709B">
      <w:pPr>
        <w:pStyle w:val="SingleTxtG"/>
        <w:ind w:firstLine="567"/>
        <w:rPr>
          <w:lang w:val="en-US"/>
        </w:rPr>
      </w:pPr>
      <w:r w:rsidRPr="00DD709B">
        <w:rPr>
          <w:lang w:val="en-US"/>
        </w:rPr>
        <w:t>6.</w:t>
      </w:r>
      <w:r w:rsidRPr="00DD709B">
        <w:rPr>
          <w:lang w:val="en-US"/>
        </w:rPr>
        <w:tab/>
      </w:r>
      <w:r w:rsidR="00663F58" w:rsidRPr="00DD709B">
        <w:rPr>
          <w:i/>
          <w:lang w:val="en-US"/>
        </w:rPr>
        <w:t xml:space="preserve">Calls upon </w:t>
      </w:r>
      <w:r w:rsidR="00663F58" w:rsidRPr="00DD709B">
        <w:rPr>
          <w:lang w:val="en-US"/>
        </w:rPr>
        <w:t>all</w:t>
      </w:r>
      <w:r w:rsidR="00663F58" w:rsidRPr="00DD709B">
        <w:rPr>
          <w:i/>
          <w:lang w:val="en-US"/>
        </w:rPr>
        <w:t xml:space="preserve"> </w:t>
      </w:r>
      <w:r w:rsidR="00663F58" w:rsidRPr="00DD709B">
        <w:rPr>
          <w:lang w:val="en-US"/>
        </w:rPr>
        <w:t>States to bridge the gender digital divide</w:t>
      </w:r>
      <w:r w:rsidR="00663F58" w:rsidRPr="00DD709B">
        <w:rPr>
          <w:i/>
          <w:lang w:val="en-US"/>
        </w:rPr>
        <w:t xml:space="preserve"> </w:t>
      </w:r>
      <w:r w:rsidR="00663F58" w:rsidRPr="00DD709B">
        <w:rPr>
          <w:lang w:val="en-US"/>
        </w:rPr>
        <w:t>and</w:t>
      </w:r>
      <w:r w:rsidR="00663F58" w:rsidRPr="00DD709B">
        <w:rPr>
          <w:i/>
          <w:lang w:val="en-US"/>
        </w:rPr>
        <w:t xml:space="preserve"> </w:t>
      </w:r>
      <w:r w:rsidR="00663F58" w:rsidRPr="00DD709B">
        <w:rPr>
          <w:lang w:val="en-US"/>
        </w:rPr>
        <w:t>enhance the use of enabling technology, in particular information and communications technology, to promote the empowerment of all women and girls;</w:t>
      </w:r>
    </w:p>
    <w:p w:rsidR="00663F58" w:rsidRPr="00DD709B" w:rsidRDefault="00DD709B" w:rsidP="00DD709B">
      <w:pPr>
        <w:pStyle w:val="SingleTxtG"/>
        <w:ind w:firstLine="567"/>
        <w:rPr>
          <w:lang w:val="en-US"/>
        </w:rPr>
      </w:pPr>
      <w:r w:rsidRPr="00DD709B">
        <w:rPr>
          <w:lang w:val="en-US"/>
        </w:rPr>
        <w:t>7.</w:t>
      </w:r>
      <w:r w:rsidRPr="00DD709B">
        <w:rPr>
          <w:lang w:val="en-US"/>
        </w:rPr>
        <w:tab/>
      </w:r>
      <w:r w:rsidR="00663F58" w:rsidRPr="00DD709B">
        <w:rPr>
          <w:i/>
          <w:lang w:val="en-US"/>
        </w:rPr>
        <w:t xml:space="preserve">Encourages </w:t>
      </w:r>
      <w:r w:rsidR="00663F58" w:rsidRPr="00DD709B">
        <w:rPr>
          <w:lang w:val="en-US"/>
        </w:rPr>
        <w:t>all States to take appropriate measures to promote, with the participation of persons with disabilities, the design, development, production and distribution of information and communications technologies and systems, including assistive and adaptive technologies, that are accessible to persons with disabilities;</w:t>
      </w:r>
    </w:p>
    <w:p w:rsidR="00663F58" w:rsidRPr="00DD709B" w:rsidRDefault="00DD709B" w:rsidP="00DD709B">
      <w:pPr>
        <w:pStyle w:val="SingleTxtG"/>
        <w:ind w:firstLine="567"/>
        <w:rPr>
          <w:lang w:val="en-US"/>
        </w:rPr>
      </w:pPr>
      <w:r w:rsidRPr="00DD709B">
        <w:rPr>
          <w:lang w:val="en-US"/>
        </w:rPr>
        <w:t>8.</w:t>
      </w:r>
      <w:r w:rsidRPr="00DD709B">
        <w:rPr>
          <w:lang w:val="en-US"/>
        </w:rPr>
        <w:tab/>
      </w:r>
      <w:r w:rsidR="00663F58" w:rsidRPr="00DD709B">
        <w:rPr>
          <w:i/>
          <w:lang w:val="en-US"/>
        </w:rPr>
        <w:t xml:space="preserve">Calls upon </w:t>
      </w:r>
      <w:r w:rsidR="00663F58" w:rsidRPr="00DD709B">
        <w:rPr>
          <w:lang w:val="en-US"/>
        </w:rPr>
        <w:t>all States to address security concerns on the Internet in accordance with their international human rights obligations to ensure protection of freedom of</w:t>
      </w:r>
      <w:r>
        <w:rPr>
          <w:lang w:val="en-US"/>
        </w:rPr>
        <w:t xml:space="preserve"> </w:t>
      </w:r>
      <w:r w:rsidR="00663F58" w:rsidRPr="00DD709B">
        <w:rPr>
          <w:lang w:val="en-US"/>
        </w:rPr>
        <w:t>expression, freedom of association, privacy and other human rights online, including through national democratic, transparent institutions, based on the rule of law, in a way that ensures freedom and security on the Internet so that it can continue to be a vibrant force that generates economic, social and cultural development;</w:t>
      </w:r>
    </w:p>
    <w:p w:rsidR="00663F58" w:rsidRPr="00DD709B" w:rsidRDefault="00DD709B" w:rsidP="00DD709B">
      <w:pPr>
        <w:pStyle w:val="SingleTxtG"/>
        <w:ind w:firstLine="567"/>
        <w:rPr>
          <w:lang w:val="en-US"/>
        </w:rPr>
      </w:pPr>
      <w:r w:rsidRPr="00DD709B">
        <w:rPr>
          <w:lang w:val="en-US"/>
        </w:rPr>
        <w:t>9.</w:t>
      </w:r>
      <w:r w:rsidRPr="00DD709B">
        <w:rPr>
          <w:lang w:val="en-US"/>
        </w:rPr>
        <w:tab/>
      </w:r>
      <w:r w:rsidR="00663F58" w:rsidRPr="00DD709B">
        <w:rPr>
          <w:bCs/>
          <w:i/>
          <w:iCs/>
          <w:lang w:val="en-US"/>
        </w:rPr>
        <w:t>Condemns unequivocally</w:t>
      </w:r>
      <w:r w:rsidR="00663F58" w:rsidRPr="00DD709B">
        <w:rPr>
          <w:i/>
          <w:iCs/>
          <w:lang w:val="en-US"/>
        </w:rPr>
        <w:t xml:space="preserve"> </w:t>
      </w:r>
      <w:r w:rsidR="00663F58" w:rsidRPr="00DD709B">
        <w:rPr>
          <w:bCs/>
          <w:lang w:val="en-US"/>
        </w:rPr>
        <w:t xml:space="preserve">all human rights violations and abuses, such as torture, extrajudicial killings, enforced disappearances and arbitrary detention, expulsion, intimidation and harassment, as well as </w:t>
      </w:r>
      <w:r w:rsidR="00663F58" w:rsidRPr="00DD709B">
        <w:rPr>
          <w:lang w:val="en-US"/>
        </w:rPr>
        <w:t>gender</w:t>
      </w:r>
      <w:r>
        <w:rPr>
          <w:lang w:val="en-US"/>
        </w:rPr>
        <w:t xml:space="preserve"> </w:t>
      </w:r>
      <w:r w:rsidR="00663F58" w:rsidRPr="00DD709B">
        <w:rPr>
          <w:lang w:val="en-US"/>
        </w:rPr>
        <w:t>based</w:t>
      </w:r>
      <w:r w:rsidR="00663F58" w:rsidRPr="00DD709B">
        <w:rPr>
          <w:bCs/>
          <w:lang w:val="en-US"/>
        </w:rPr>
        <w:t xml:space="preserve"> violence, committed against persons for exercising their human rights and fundamental freedoms on the Internet, and c</w:t>
      </w:r>
      <w:r w:rsidR="00663F58" w:rsidRPr="00DD709B">
        <w:rPr>
          <w:lang w:val="en-US"/>
        </w:rPr>
        <w:t>alls on all States to ensure accountability in this regard;</w:t>
      </w:r>
    </w:p>
    <w:p w:rsidR="00663F58" w:rsidRPr="00DD709B" w:rsidRDefault="00DD709B" w:rsidP="00DD709B">
      <w:pPr>
        <w:pStyle w:val="SingleTxtG"/>
        <w:ind w:firstLine="567"/>
        <w:rPr>
          <w:lang w:val="en-US"/>
        </w:rPr>
      </w:pPr>
      <w:r w:rsidRPr="00DD709B">
        <w:rPr>
          <w:lang w:val="en-US"/>
        </w:rPr>
        <w:t>10.</w:t>
      </w:r>
      <w:r w:rsidRPr="00DD709B">
        <w:rPr>
          <w:lang w:val="en-US"/>
        </w:rPr>
        <w:tab/>
      </w:r>
      <w:r w:rsidR="00663F58" w:rsidRPr="00DD709B">
        <w:rPr>
          <w:bCs/>
          <w:i/>
          <w:lang w:val="en-US"/>
        </w:rPr>
        <w:t xml:space="preserve">Condemns unequivocally </w:t>
      </w:r>
      <w:r w:rsidR="00663F58" w:rsidRPr="00DD709B">
        <w:rPr>
          <w:bCs/>
          <w:lang w:val="en-US"/>
        </w:rPr>
        <w:t xml:space="preserve">measures to intentionally prevent or disrupt access to or dissemination of information online in violation of </w:t>
      </w:r>
      <w:r w:rsidR="00663F58" w:rsidRPr="00DD709B">
        <w:rPr>
          <w:lang w:val="en-US"/>
        </w:rPr>
        <w:t>international</w:t>
      </w:r>
      <w:r w:rsidR="00663F58" w:rsidRPr="00DD709B">
        <w:rPr>
          <w:bCs/>
          <w:lang w:val="en-US"/>
        </w:rPr>
        <w:t xml:space="preserve"> human rights law and calls on all States </w:t>
      </w:r>
      <w:r w:rsidR="00663F58" w:rsidRPr="00DD709B">
        <w:rPr>
          <w:lang w:val="en-US"/>
        </w:rPr>
        <w:t>to refrain from and cease such measures;</w:t>
      </w:r>
    </w:p>
    <w:p w:rsidR="00663F58" w:rsidRPr="00663F58" w:rsidRDefault="00DD709B" w:rsidP="00DD709B">
      <w:pPr>
        <w:pStyle w:val="SingleTxtG"/>
        <w:ind w:firstLine="567"/>
        <w:rPr>
          <w:lang w:val="en-US"/>
        </w:rPr>
      </w:pPr>
      <w:r w:rsidRPr="00DD709B">
        <w:rPr>
          <w:lang w:val="en-US"/>
        </w:rPr>
        <w:t>11.</w:t>
      </w:r>
      <w:r w:rsidRPr="00DD709B">
        <w:rPr>
          <w:lang w:val="en-US"/>
        </w:rPr>
        <w:tab/>
      </w:r>
      <w:r w:rsidR="00663F58" w:rsidRPr="00663F58">
        <w:rPr>
          <w:i/>
          <w:lang w:val="en-US"/>
        </w:rPr>
        <w:t>Stresses</w:t>
      </w:r>
      <w:r w:rsidR="00663F58" w:rsidRPr="00663F58">
        <w:rPr>
          <w:lang w:val="en-US"/>
        </w:rPr>
        <w:t xml:space="preserve"> the importance of combating advocacy of hatred that constitutes incitement to discrimination or violence on the Internet, including by promoting tolerance and dialogue;</w:t>
      </w:r>
    </w:p>
    <w:p w:rsidR="00663F58" w:rsidRPr="00DD709B" w:rsidRDefault="00DD709B" w:rsidP="00DD709B">
      <w:pPr>
        <w:pStyle w:val="SingleTxtG"/>
        <w:ind w:firstLine="567"/>
        <w:rPr>
          <w:lang w:val="en-US"/>
        </w:rPr>
      </w:pPr>
      <w:r w:rsidRPr="00DD709B">
        <w:rPr>
          <w:lang w:val="en-US"/>
        </w:rPr>
        <w:t>12.</w:t>
      </w:r>
      <w:r w:rsidRPr="00DD709B">
        <w:rPr>
          <w:lang w:val="en-US"/>
        </w:rPr>
        <w:tab/>
      </w:r>
      <w:r w:rsidR="00663F58" w:rsidRPr="00DD709B">
        <w:rPr>
          <w:i/>
          <w:lang w:val="en-US"/>
        </w:rPr>
        <w:t xml:space="preserve">Calls upon </w:t>
      </w:r>
      <w:r w:rsidR="00663F58" w:rsidRPr="00DD709B">
        <w:rPr>
          <w:lang w:val="en-US"/>
        </w:rPr>
        <w:t>all States to consider formulating, through transparent and inclusive processes with all stakeholders, and adopting national Internet-related public policies that have the objective of universal access and enjoyment of human rights at their core;</w:t>
      </w:r>
    </w:p>
    <w:p w:rsidR="00663F58" w:rsidRPr="00DD709B" w:rsidRDefault="00DD709B" w:rsidP="00DD709B">
      <w:pPr>
        <w:pStyle w:val="SingleTxtG"/>
        <w:ind w:firstLine="567"/>
        <w:rPr>
          <w:lang w:val="en-US"/>
        </w:rPr>
      </w:pPr>
      <w:r w:rsidRPr="00DD709B">
        <w:rPr>
          <w:lang w:val="en-US"/>
        </w:rPr>
        <w:t>13.</w:t>
      </w:r>
      <w:r w:rsidRPr="00DD709B">
        <w:rPr>
          <w:lang w:val="en-US"/>
        </w:rPr>
        <w:tab/>
      </w:r>
      <w:r w:rsidR="00663F58" w:rsidRPr="00DD709B">
        <w:rPr>
          <w:i/>
          <w:lang w:val="en-US"/>
        </w:rPr>
        <w:t>Requests</w:t>
      </w:r>
      <w:r w:rsidR="00663F58" w:rsidRPr="00DD709B">
        <w:rPr>
          <w:lang w:val="en-US"/>
        </w:rPr>
        <w:t xml:space="preserve"> the High Commissioner to prepare a report on ways to bridge the gender digital divide from a human rights perspective, in consultation with States, the special procedures of the Human Rights Council, international organizations</w:t>
      </w:r>
      <w:r>
        <w:rPr>
          <w:lang w:val="en-US"/>
        </w:rPr>
        <w:t>,</w:t>
      </w:r>
      <w:r w:rsidR="00663F58" w:rsidRPr="00DD709B">
        <w:rPr>
          <w:lang w:val="en-US"/>
        </w:rPr>
        <w:t xml:space="preserve"> national human rights institutions, civil society, industry, technical community and academia and other stakeholders, and to submit it to the Human Rights Council at its thirty-fifth session;</w:t>
      </w:r>
    </w:p>
    <w:p w:rsidR="00663F58" w:rsidRPr="00663F58" w:rsidRDefault="00DD709B" w:rsidP="00DD709B">
      <w:pPr>
        <w:pStyle w:val="SingleTxtG"/>
        <w:ind w:firstLine="567"/>
        <w:rPr>
          <w:lang w:val="en-US"/>
        </w:rPr>
      </w:pPr>
      <w:r w:rsidRPr="00DD709B">
        <w:rPr>
          <w:lang w:val="en-US"/>
        </w:rPr>
        <w:t>14.</w:t>
      </w:r>
      <w:r w:rsidRPr="00DD709B">
        <w:rPr>
          <w:lang w:val="en-US"/>
        </w:rPr>
        <w:tab/>
      </w:r>
      <w:proofErr w:type="gramStart"/>
      <w:r w:rsidR="00663F58" w:rsidRPr="00663F58">
        <w:rPr>
          <w:i/>
          <w:lang w:val="en-US"/>
        </w:rPr>
        <w:t>Encourages</w:t>
      </w:r>
      <w:proofErr w:type="gramEnd"/>
      <w:r w:rsidR="00663F58" w:rsidRPr="00663F58">
        <w:rPr>
          <w:lang w:val="en-US"/>
        </w:rPr>
        <w:t xml:space="preserve"> the special procedures to take these issues into account within their existing mandates, as applicable;</w:t>
      </w:r>
    </w:p>
    <w:p w:rsidR="00663F58" w:rsidRDefault="00DD709B" w:rsidP="00DD709B">
      <w:pPr>
        <w:pStyle w:val="SingleTxtG"/>
        <w:ind w:firstLine="567"/>
      </w:pPr>
      <w:r w:rsidRPr="00DD709B">
        <w:rPr>
          <w:lang w:val="en-US"/>
        </w:rPr>
        <w:t>15.</w:t>
      </w:r>
      <w:r>
        <w:rPr>
          <w:i/>
          <w:lang w:val="en-US"/>
        </w:rPr>
        <w:tab/>
      </w:r>
      <w:r w:rsidR="00663F58" w:rsidRPr="00663F58">
        <w:rPr>
          <w:i/>
          <w:lang w:val="en-US"/>
        </w:rPr>
        <w:t xml:space="preserve">Decides </w:t>
      </w:r>
      <w:r w:rsidR="00663F58" w:rsidRPr="00663F58">
        <w:rPr>
          <w:lang w:val="en-US"/>
        </w:rPr>
        <w:t xml:space="preserve">to continue its consideration of the promotion, protection and enjoyment of human rights, including the right to freedom of expression, on the Internet and other information and communication technology, as well as of how the Internet can be an important tool for fostering citizen and civil society participation, for the realization of development in every community and for exercising </w:t>
      </w:r>
      <w:r w:rsidR="00663F58" w:rsidRPr="00A11768">
        <w:rPr>
          <w:lang w:val="en-US"/>
        </w:rPr>
        <w:t xml:space="preserve">human rights, in accordance with its </w:t>
      </w:r>
      <w:proofErr w:type="spellStart"/>
      <w:r w:rsidR="00663F58" w:rsidRPr="00A11768">
        <w:rPr>
          <w:lang w:val="en-US"/>
        </w:rPr>
        <w:t>programme</w:t>
      </w:r>
      <w:proofErr w:type="spellEnd"/>
      <w:r w:rsidR="00663F58" w:rsidRPr="00A11768">
        <w:rPr>
          <w:lang w:val="en-US"/>
        </w:rPr>
        <w:t xml:space="preserv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FA" w:rsidRDefault="007A43FA"/>
  </w:endnote>
  <w:endnote w:type="continuationSeparator" w:id="0">
    <w:p w:rsidR="007A43FA" w:rsidRDefault="007A43FA"/>
  </w:endnote>
  <w:endnote w:type="continuationNotice" w:id="1">
    <w:p w:rsidR="007A43FA" w:rsidRDefault="007A4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4765F">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4765F">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BC" w:rsidRDefault="006A18BC" w:rsidP="006A18BC">
    <w:pPr>
      <w:pStyle w:val="Footer"/>
      <w:rPr>
        <w:sz w:val="20"/>
      </w:rPr>
    </w:pPr>
    <w:r>
      <w:rPr>
        <w:rFonts w:ascii="C39T30Lfz" w:hAnsi="C39T30Lfz"/>
        <w:noProof/>
        <w:sz w:val="56"/>
        <w:lang w:eastAsia="en-GB"/>
      </w:rPr>
      <w:drawing>
        <wp:anchor distT="0" distB="0" distL="114300" distR="114300" simplePos="0" relativeHeight="251660288" behindDoc="0" locked="0" layoutInCell="1" allowOverlap="1" wp14:anchorId="1E2707B2" wp14:editId="5A5EEA17">
          <wp:simplePos x="0" y="0"/>
          <wp:positionH relativeFrom="margin">
            <wp:posOffset>5489575</wp:posOffset>
          </wp:positionH>
          <wp:positionV relativeFrom="margin">
            <wp:posOffset>8168005</wp:posOffset>
          </wp:positionV>
          <wp:extent cx="643255" cy="643255"/>
          <wp:effectExtent l="0" t="0" r="4445" b="4445"/>
          <wp:wrapNone/>
          <wp:docPr id="2" name="Picture 1" descr="http://undocs.org/m2/QRCode.ashx?DS=A/HRC/32/L.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GE.16-10802(E)</w:t>
    </w:r>
  </w:p>
  <w:p w:rsidR="006A18BC" w:rsidRPr="006A18BC" w:rsidRDefault="006A18BC" w:rsidP="006A18BC">
    <w:pPr>
      <w:pStyle w:val="Footer"/>
      <w:ind w:right="1134"/>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3CCA6CA5" wp14:editId="3CB6BC99">
          <wp:simplePos x="0" y="0"/>
          <wp:positionH relativeFrom="margin">
            <wp:posOffset>4304030</wp:posOffset>
          </wp:positionH>
          <wp:positionV relativeFrom="margin">
            <wp:posOffset>8386445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FA" w:rsidRPr="000B175B" w:rsidRDefault="007A43FA" w:rsidP="000B175B">
      <w:pPr>
        <w:tabs>
          <w:tab w:val="right" w:pos="2155"/>
        </w:tabs>
        <w:spacing w:after="80"/>
        <w:ind w:left="680"/>
        <w:rPr>
          <w:u w:val="single"/>
        </w:rPr>
      </w:pPr>
      <w:r>
        <w:rPr>
          <w:u w:val="single"/>
        </w:rPr>
        <w:tab/>
      </w:r>
    </w:p>
  </w:footnote>
  <w:footnote w:type="continuationSeparator" w:id="0">
    <w:p w:rsidR="007A43FA" w:rsidRPr="00FC68B7" w:rsidRDefault="007A43FA" w:rsidP="00FC68B7">
      <w:pPr>
        <w:tabs>
          <w:tab w:val="left" w:pos="2155"/>
        </w:tabs>
        <w:spacing w:after="80"/>
        <w:ind w:left="680"/>
        <w:rPr>
          <w:u w:val="single"/>
        </w:rPr>
      </w:pPr>
      <w:r>
        <w:rPr>
          <w:u w:val="single"/>
        </w:rPr>
        <w:tab/>
      </w:r>
    </w:p>
  </w:footnote>
  <w:footnote w:type="continuationNotice" w:id="1">
    <w:p w:rsidR="007A43FA" w:rsidRDefault="007A43FA"/>
  </w:footnote>
  <w:footnote w:id="2">
    <w:p w:rsidR="00DD709B" w:rsidRPr="00DD709B" w:rsidRDefault="00DD709B">
      <w:pPr>
        <w:pStyle w:val="FootnoteText"/>
      </w:pPr>
      <w:r>
        <w:rPr>
          <w:rStyle w:val="FootnoteReference"/>
        </w:rPr>
        <w:tab/>
      </w:r>
      <w:r w:rsidRPr="00DD709B">
        <w:rPr>
          <w:rStyle w:val="FootnoteReference"/>
          <w:sz w:val="20"/>
          <w:vertAlign w:val="baseline"/>
        </w:rPr>
        <w:t>*</w:t>
      </w:r>
      <w:r>
        <w:rPr>
          <w:rStyle w:val="FootnoteReference"/>
          <w:sz w:val="20"/>
          <w:vertAlign w:val="baseline"/>
        </w:rPr>
        <w:tab/>
      </w:r>
      <w:r>
        <w:t>State not a member of the Human Rights Council.</w:t>
      </w:r>
    </w:p>
  </w:footnote>
  <w:footnote w:id="3">
    <w:p w:rsidR="003963CC" w:rsidRPr="009C3FC4" w:rsidRDefault="00DF5653">
      <w:pPr>
        <w:pStyle w:val="FootnoteText"/>
        <w:rPr>
          <w:lang w:val="en-US"/>
        </w:rPr>
      </w:pPr>
      <w:r>
        <w:tab/>
      </w:r>
      <w:r w:rsidR="003963CC">
        <w:rPr>
          <w:rStyle w:val="FootnoteReference"/>
        </w:rPr>
        <w:footnoteRef/>
      </w:r>
      <w:r w:rsidR="003963CC">
        <w:t xml:space="preserve"> </w:t>
      </w:r>
      <w:r>
        <w:tab/>
      </w:r>
      <w:proofErr w:type="gramStart"/>
      <w:r w:rsidR="003963CC">
        <w:rPr>
          <w:lang w:val="en-US"/>
        </w:rPr>
        <w:t>General Assembly resolution 70/1.</w:t>
      </w:r>
      <w:proofErr w:type="gramEnd"/>
    </w:p>
  </w:footnote>
  <w:footnote w:id="4">
    <w:p w:rsidR="00B820F8" w:rsidRPr="009C3FC4" w:rsidRDefault="008B7ADF">
      <w:pPr>
        <w:pStyle w:val="FootnoteText"/>
        <w:rPr>
          <w:lang w:val="en-US"/>
        </w:rPr>
      </w:pPr>
      <w:r>
        <w:tab/>
      </w:r>
      <w:r w:rsidR="00B820F8">
        <w:rPr>
          <w:rStyle w:val="FootnoteReference"/>
        </w:rPr>
        <w:footnoteRef/>
      </w:r>
      <w:r w:rsidR="00B820F8">
        <w:t xml:space="preserve"> </w:t>
      </w:r>
      <w:r>
        <w:tab/>
      </w:r>
      <w:proofErr w:type="gramStart"/>
      <w:r w:rsidR="00B820F8">
        <w:t xml:space="preserve">A/HRC/17/27, A/HRC/23/40 and Corr.1, </w:t>
      </w:r>
      <w:r w:rsidR="008B30E8">
        <w:t>A/HRC/29/</w:t>
      </w:r>
      <w:r>
        <w:t>32 and A/HRC/32/38.</w:t>
      </w:r>
      <w:proofErr w:type="gramEnd"/>
    </w:p>
  </w:footnote>
  <w:footnote w:id="5">
    <w:p w:rsidR="008B7ADF" w:rsidRPr="00AD7822" w:rsidRDefault="008B7ADF" w:rsidP="008B7ADF">
      <w:pPr>
        <w:pStyle w:val="FootnoteText"/>
        <w:rPr>
          <w:lang w:val="en-US"/>
        </w:rPr>
      </w:pPr>
      <w:r>
        <w:tab/>
      </w:r>
      <w:r>
        <w:rPr>
          <w:rStyle w:val="FootnoteReference"/>
        </w:rPr>
        <w:footnoteRef/>
      </w:r>
      <w:r>
        <w:t xml:space="preserve"> </w:t>
      </w:r>
      <w:r>
        <w:tab/>
      </w:r>
      <w:proofErr w:type="gramStart"/>
      <w:r>
        <w:rPr>
          <w:lang w:val="en-US"/>
        </w:rPr>
        <w:t>A/66/290.</w:t>
      </w:r>
      <w:proofErr w:type="gramEnd"/>
    </w:p>
  </w:footnote>
  <w:footnote w:id="6">
    <w:p w:rsidR="008B7ADF" w:rsidRPr="009C3FC4" w:rsidRDefault="008B7ADF">
      <w:pPr>
        <w:pStyle w:val="FootnoteText"/>
        <w:rPr>
          <w:lang w:val="en-US"/>
        </w:rPr>
      </w:pPr>
      <w:r>
        <w:tab/>
      </w:r>
      <w:r>
        <w:rPr>
          <w:rStyle w:val="FootnoteReference"/>
        </w:rPr>
        <w:footnoteRef/>
      </w:r>
      <w:r>
        <w:t xml:space="preserve"> </w:t>
      </w:r>
      <w:r>
        <w:tab/>
      </w:r>
      <w:proofErr w:type="gramStart"/>
      <w:r>
        <w:rPr>
          <w:lang w:val="en-US"/>
        </w:rPr>
        <w:t>A/HRC/31/64.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A139B8">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A139B8">
      <w:t>2</w:t>
    </w:r>
    <w:r w:rsidR="00E10083">
      <w:t>/L.</w:t>
    </w:r>
    <w:r w:rsidR="00A139B8">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C5FFE"/>
    <w:multiLevelType w:val="hybridMultilevel"/>
    <w:tmpl w:val="F874328E"/>
    <w:lvl w:ilvl="0" w:tplc="70002C4E">
      <w:start w:val="1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A3D67A9"/>
    <w:multiLevelType w:val="hybridMultilevel"/>
    <w:tmpl w:val="6388EE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E2790"/>
    <w:rsid w:val="001F4AF7"/>
    <w:rsid w:val="00211E0B"/>
    <w:rsid w:val="00211E72"/>
    <w:rsid w:val="00214047"/>
    <w:rsid w:val="0022130F"/>
    <w:rsid w:val="00237785"/>
    <w:rsid w:val="002410DD"/>
    <w:rsid w:val="00241466"/>
    <w:rsid w:val="00253D58"/>
    <w:rsid w:val="0027725F"/>
    <w:rsid w:val="0028185A"/>
    <w:rsid w:val="002B0A37"/>
    <w:rsid w:val="002C21F0"/>
    <w:rsid w:val="002D4176"/>
    <w:rsid w:val="002E7C76"/>
    <w:rsid w:val="002F006E"/>
    <w:rsid w:val="003107FA"/>
    <w:rsid w:val="003229D8"/>
    <w:rsid w:val="003314D1"/>
    <w:rsid w:val="00335A2F"/>
    <w:rsid w:val="00341937"/>
    <w:rsid w:val="0036088C"/>
    <w:rsid w:val="00364A1C"/>
    <w:rsid w:val="00390052"/>
    <w:rsid w:val="0039277A"/>
    <w:rsid w:val="003963CC"/>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65F"/>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5F78E3"/>
    <w:rsid w:val="0061165E"/>
    <w:rsid w:val="00611ABD"/>
    <w:rsid w:val="00611FC4"/>
    <w:rsid w:val="006176FB"/>
    <w:rsid w:val="00640B26"/>
    <w:rsid w:val="006601B6"/>
    <w:rsid w:val="00663F58"/>
    <w:rsid w:val="00670741"/>
    <w:rsid w:val="00674C17"/>
    <w:rsid w:val="006947AE"/>
    <w:rsid w:val="00696BD6"/>
    <w:rsid w:val="00697307"/>
    <w:rsid w:val="006A18BC"/>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57AA"/>
    <w:rsid w:val="0072632A"/>
    <w:rsid w:val="0074200B"/>
    <w:rsid w:val="007473E4"/>
    <w:rsid w:val="00772776"/>
    <w:rsid w:val="007A43FA"/>
    <w:rsid w:val="007A6296"/>
    <w:rsid w:val="007B208E"/>
    <w:rsid w:val="007B3941"/>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B30E8"/>
    <w:rsid w:val="008B7ADF"/>
    <w:rsid w:val="008C1E4D"/>
    <w:rsid w:val="008C64EC"/>
    <w:rsid w:val="008E0E46"/>
    <w:rsid w:val="0090452C"/>
    <w:rsid w:val="00907C3F"/>
    <w:rsid w:val="0092237C"/>
    <w:rsid w:val="0093707B"/>
    <w:rsid w:val="009400EB"/>
    <w:rsid w:val="009427E3"/>
    <w:rsid w:val="00944104"/>
    <w:rsid w:val="00956D9B"/>
    <w:rsid w:val="00963CBA"/>
    <w:rsid w:val="009654B7"/>
    <w:rsid w:val="00970162"/>
    <w:rsid w:val="00976B90"/>
    <w:rsid w:val="00991261"/>
    <w:rsid w:val="009A0B83"/>
    <w:rsid w:val="009B019A"/>
    <w:rsid w:val="009B3800"/>
    <w:rsid w:val="009C3FC4"/>
    <w:rsid w:val="009D22AC"/>
    <w:rsid w:val="009D50DB"/>
    <w:rsid w:val="009D663E"/>
    <w:rsid w:val="009E1C4E"/>
    <w:rsid w:val="009F34F1"/>
    <w:rsid w:val="009F58A8"/>
    <w:rsid w:val="00A003D2"/>
    <w:rsid w:val="00A02B35"/>
    <w:rsid w:val="00A05E0B"/>
    <w:rsid w:val="00A139B8"/>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4E90"/>
    <w:rsid w:val="00B3631A"/>
    <w:rsid w:val="00B4035F"/>
    <w:rsid w:val="00B53013"/>
    <w:rsid w:val="00B57EDB"/>
    <w:rsid w:val="00B67F5E"/>
    <w:rsid w:val="00B73E65"/>
    <w:rsid w:val="00B81E12"/>
    <w:rsid w:val="00B820F8"/>
    <w:rsid w:val="00B87110"/>
    <w:rsid w:val="00B94B00"/>
    <w:rsid w:val="00B97FA8"/>
    <w:rsid w:val="00BB5313"/>
    <w:rsid w:val="00BC1385"/>
    <w:rsid w:val="00BC74E9"/>
    <w:rsid w:val="00BD5E55"/>
    <w:rsid w:val="00BE00DE"/>
    <w:rsid w:val="00BE618E"/>
    <w:rsid w:val="00C24693"/>
    <w:rsid w:val="00C359A4"/>
    <w:rsid w:val="00C35F0B"/>
    <w:rsid w:val="00C42278"/>
    <w:rsid w:val="00C463DD"/>
    <w:rsid w:val="00C623F7"/>
    <w:rsid w:val="00C62C58"/>
    <w:rsid w:val="00C64458"/>
    <w:rsid w:val="00C745C3"/>
    <w:rsid w:val="00C86EEF"/>
    <w:rsid w:val="00CA2A58"/>
    <w:rsid w:val="00CC0B55"/>
    <w:rsid w:val="00CC2C48"/>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8389F"/>
    <w:rsid w:val="00D978C6"/>
    <w:rsid w:val="00DA5A30"/>
    <w:rsid w:val="00DA67AD"/>
    <w:rsid w:val="00DB18CE"/>
    <w:rsid w:val="00DD709B"/>
    <w:rsid w:val="00DE3EC0"/>
    <w:rsid w:val="00DF5653"/>
    <w:rsid w:val="00DF614B"/>
    <w:rsid w:val="00E051D8"/>
    <w:rsid w:val="00E10083"/>
    <w:rsid w:val="00E11593"/>
    <w:rsid w:val="00E12B6B"/>
    <w:rsid w:val="00E130AB"/>
    <w:rsid w:val="00E15FC9"/>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E728C"/>
    <w:rsid w:val="00EF1D7F"/>
    <w:rsid w:val="00EF5BDB"/>
    <w:rsid w:val="00F07FD9"/>
    <w:rsid w:val="00F15AA7"/>
    <w:rsid w:val="00F225CB"/>
    <w:rsid w:val="00F23933"/>
    <w:rsid w:val="00F24119"/>
    <w:rsid w:val="00F25978"/>
    <w:rsid w:val="00F40E75"/>
    <w:rsid w:val="00F42CD9"/>
    <w:rsid w:val="00F4793B"/>
    <w:rsid w:val="00F52936"/>
    <w:rsid w:val="00F674F3"/>
    <w:rsid w:val="00F677CB"/>
    <w:rsid w:val="00F714CA"/>
    <w:rsid w:val="00F9011C"/>
    <w:rsid w:val="00F96A1E"/>
    <w:rsid w:val="00FA7DF3"/>
    <w:rsid w:val="00FC48F4"/>
    <w:rsid w:val="00FC68B7"/>
    <w:rsid w:val="00FD2F4C"/>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ListParagraph">
    <w:name w:val="List Paragraph"/>
    <w:basedOn w:val="Normal"/>
    <w:uiPriority w:val="34"/>
    <w:qFormat/>
    <w:rsid w:val="00663F58"/>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ListParagraph">
    <w:name w:val="List Paragraph"/>
    <w:basedOn w:val="Normal"/>
    <w:uiPriority w:val="34"/>
    <w:qFormat/>
    <w:rsid w:val="00663F58"/>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BF97-ECDF-4F74-84A1-BB9D111B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1610802</vt:lpstr>
    </vt:vector>
  </TitlesOfParts>
  <Company>CSD</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1610802</dc:title>
  <dc:subject>A/HRC/32/L.20</dc:subject>
  <dc:creator>Kiatsurayanon</dc:creator>
  <cp:lastModifiedBy>Petra Ticha</cp:lastModifiedBy>
  <cp:revision>4</cp:revision>
  <cp:lastPrinted>2016-06-30T08:56:00Z</cp:lastPrinted>
  <dcterms:created xsi:type="dcterms:W3CDTF">2016-06-30T08:54:00Z</dcterms:created>
  <dcterms:modified xsi:type="dcterms:W3CDTF">2016-06-30T08:58:00Z</dcterms:modified>
</cp:coreProperties>
</file>